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6A82" w14:textId="77777777" w:rsidR="0085635A" w:rsidRPr="00A61477" w:rsidRDefault="0085635A" w:rsidP="0085635A">
      <w:pPr>
        <w:pStyle w:val="NoSpacing"/>
        <w:rPr>
          <w:rFonts w:ascii="Times New Roman" w:hAnsi="Times New Roman"/>
        </w:rPr>
      </w:pPr>
      <w:bookmarkStart w:id="0" w:name="_GoBack"/>
      <w:bookmarkEnd w:id="0"/>
      <w:r w:rsidRPr="00A61477">
        <w:rPr>
          <w:rFonts w:ascii="Times New Roman" w:hAnsi="Times New Roman"/>
          <w:b/>
        </w:rPr>
        <w:t>SCHOOL:</w:t>
      </w:r>
      <w:r w:rsidRPr="00A61477">
        <w:rPr>
          <w:rFonts w:ascii="Times New Roman" w:hAnsi="Times New Roman"/>
        </w:rPr>
        <w:t xml:space="preserve"> Baylor's School of Education, which will celebrate its 100th anniversary in 2019, ranks among the nation’s top 20 education schools located at private universities. With 50 full-time faculty members, the school's growing research portfolio complements its long-standing commitment to excellence in teaching and student </w:t>
      </w:r>
      <w:commentRangeStart w:id="1"/>
      <w:r w:rsidRPr="00A61477">
        <w:rPr>
          <w:rFonts w:ascii="Times New Roman" w:hAnsi="Times New Roman"/>
        </w:rPr>
        <w:t>mentoring</w:t>
      </w:r>
      <w:commentRangeEnd w:id="1"/>
      <w:r w:rsidR="00E1709D">
        <w:rPr>
          <w:rStyle w:val="CommentReference"/>
          <w:rFonts w:ascii="Times New Roman" w:eastAsia="Times New Roman" w:hAnsi="Times New Roman"/>
        </w:rPr>
        <w:commentReference w:id="1"/>
      </w:r>
      <w:r w:rsidRPr="00A61477">
        <w:rPr>
          <w:rFonts w:ascii="Times New Roman" w:hAnsi="Times New Roman"/>
        </w:rPr>
        <w:t>.</w:t>
      </w:r>
    </w:p>
    <w:p w14:paraId="5E10ED9E" w14:textId="77777777" w:rsidR="0085635A" w:rsidRPr="00A61477" w:rsidRDefault="0085635A" w:rsidP="0085635A">
      <w:pPr>
        <w:pStyle w:val="NoSpacing"/>
        <w:rPr>
          <w:rFonts w:ascii="Times New Roman" w:hAnsi="Times New Roman"/>
        </w:rPr>
      </w:pPr>
    </w:p>
    <w:p w14:paraId="4A78B1EC" w14:textId="5DD72E1A" w:rsidR="0085635A" w:rsidRPr="00A61477" w:rsidRDefault="0085635A" w:rsidP="0085635A">
      <w:pPr>
        <w:pStyle w:val="NoSpacing"/>
        <w:rPr>
          <w:rFonts w:ascii="Times New Roman" w:hAnsi="Times New Roman"/>
        </w:rPr>
      </w:pPr>
      <w:r w:rsidRPr="00A61477">
        <w:rPr>
          <w:rFonts w:ascii="Times New Roman" w:hAnsi="Times New Roman"/>
        </w:rPr>
        <w:t xml:space="preserve">The school boasts an array of excellent academic offerings in three academic departments--Curriculum and Instruction, Educational Leadership and Educational Psychology. Baylor's undergraduate program in teacher education, enrolling 450 students, has earned the School of Education national distinction for its innovative partnerships with local schools that provide future teachers deep clinical preparation. Nearly 175 graduate students pursue advanced study and professional preparation in master’s, EdS, EdD, </w:t>
      </w:r>
      <w:ins w:id="2" w:author="Browning, Larry" w:date="2017-09-06T10:08:00Z">
        <w:r w:rsidR="0092193C">
          <w:rPr>
            <w:rFonts w:ascii="Times New Roman" w:hAnsi="Times New Roman"/>
          </w:rPr>
          <w:t xml:space="preserve">and </w:t>
        </w:r>
      </w:ins>
      <w:r w:rsidRPr="00A61477">
        <w:rPr>
          <w:rFonts w:ascii="Times New Roman" w:hAnsi="Times New Roman"/>
        </w:rPr>
        <w:t>PhD programs.</w:t>
      </w:r>
    </w:p>
    <w:p w14:paraId="134E7750" w14:textId="77777777" w:rsidR="0085635A" w:rsidRPr="00A61477" w:rsidRDefault="0085635A" w:rsidP="0085635A"/>
    <w:p w14:paraId="444403F7" w14:textId="77777777" w:rsidR="0085635A" w:rsidRPr="00A61477" w:rsidRDefault="0085635A" w:rsidP="0085635A">
      <w:pPr>
        <w:pStyle w:val="NoSpacing"/>
        <w:rPr>
          <w:rFonts w:ascii="Times New Roman" w:hAnsi="Times New Roman"/>
        </w:rPr>
      </w:pPr>
      <w:r w:rsidRPr="00A61477">
        <w:rPr>
          <w:rFonts w:ascii="Times New Roman" w:hAnsi="Times New Roman"/>
        </w:rPr>
        <w:t>Through exciting new academic initiatives both at home and abroad and searches underway for eight new faculty colleagues, the school has entered into a period of significant expansion and of deepened impact through the production of meaningful, high-quality research and the preparation of outstanding leaders, teachers and clinicians.</w:t>
      </w:r>
    </w:p>
    <w:p w14:paraId="0058F4A6" w14:textId="77777777" w:rsidR="0085635A" w:rsidRDefault="0085635A" w:rsidP="0085635A"/>
    <w:p w14:paraId="6FAE3694" w14:textId="77777777" w:rsidR="0085635A" w:rsidRPr="00A61477" w:rsidRDefault="0085635A" w:rsidP="0085635A">
      <w:r w:rsidRPr="00A61477">
        <w:rPr>
          <w:b/>
        </w:rPr>
        <w:t>UNIVERSITY:</w:t>
      </w:r>
      <w:r w:rsidRPr="00A61477">
        <w:t xml:space="preserve">  Baylor University is a private Christian university and a nationally-ranked research institution, consistently listed with highest honors among The Chronicle of Higher Education’s “Great Colleges to Work For.” The university is recruiting new faculty with a deep commitment to excellence in teaching, research, and scholarship. Baylor seeks faculty who share in our aspiration to become a tier one research institution while strengthening our distinctive Christian mission as described in our strategic vision, Pro Futuris (</w:t>
      </w:r>
      <w:hyperlink r:id="rId9" w:history="1">
        <w:r w:rsidRPr="00A61477">
          <w:rPr>
            <w:rStyle w:val="Hyperlink"/>
          </w:rPr>
          <w:t>http://www.baylor.edu/profuturis</w:t>
        </w:r>
      </w:hyperlink>
      <w:r w:rsidRPr="00A61477">
        <w:t>). As the world’s largest Baptist University, Baylor offers over 40 doctoral programs and has almost 17,000 students from all 50 states and more than 80 countries.</w:t>
      </w:r>
    </w:p>
    <w:p w14:paraId="0970C767" w14:textId="77777777" w:rsidR="0085635A" w:rsidRPr="00B03907" w:rsidRDefault="0085635A" w:rsidP="0085635A">
      <w:pPr>
        <w:rPr>
          <w:color w:val="000000"/>
        </w:rPr>
      </w:pPr>
    </w:p>
    <w:p w14:paraId="4DC34615" w14:textId="77777777" w:rsidR="0085635A" w:rsidRPr="00B03907" w:rsidRDefault="0085635A" w:rsidP="0085635A">
      <w:pPr>
        <w:rPr>
          <w:b/>
        </w:rPr>
      </w:pPr>
      <w:r>
        <w:rPr>
          <w:b/>
          <w:bCs/>
        </w:rPr>
        <w:t>POSITION:</w:t>
      </w:r>
      <w:r w:rsidRPr="00B03907">
        <w:t xml:space="preserve">  Assistant, Associate, or Professor in Curriculum and Instruction: English Education</w:t>
      </w:r>
      <w:r>
        <w:t xml:space="preserve"> (Tenure-Track)</w:t>
      </w:r>
    </w:p>
    <w:p w14:paraId="57647196" w14:textId="77777777" w:rsidR="0085635A" w:rsidRPr="00B03907" w:rsidRDefault="0085635A" w:rsidP="0085635A">
      <w:pPr>
        <w:spacing w:before="100" w:beforeAutospacing="1" w:after="100" w:afterAutospacing="1"/>
      </w:pPr>
      <w:r>
        <w:rPr>
          <w:b/>
          <w:bCs/>
        </w:rPr>
        <w:t>QUALIFICATIONS:</w:t>
      </w:r>
      <w:r w:rsidRPr="00B03907">
        <w:rPr>
          <w:b/>
          <w:bCs/>
        </w:rPr>
        <w:t xml:space="preserve"> </w:t>
      </w:r>
      <w:r w:rsidRPr="00B03907">
        <w:t xml:space="preserve">Consistent with the stated mission of the University to be a world-class institution dedicated to Christian principles and ideals the qualifications for the position include: </w:t>
      </w:r>
    </w:p>
    <w:p w14:paraId="7C50BF5C" w14:textId="77777777" w:rsidR="00E1709D" w:rsidRDefault="0085635A">
      <w:pPr>
        <w:pStyle w:val="ListParagraph"/>
        <w:numPr>
          <w:ilvl w:val="0"/>
          <w:numId w:val="11"/>
        </w:numPr>
        <w:spacing w:before="100" w:beforeAutospacing="1" w:after="100" w:afterAutospacing="1"/>
        <w:rPr>
          <w:ins w:id="3" w:author="Blevins, Brooke" w:date="2017-09-05T15:16:00Z"/>
        </w:rPr>
        <w:pPrChange w:id="4" w:author="Blevins, Brooke" w:date="2017-09-05T15:16:00Z">
          <w:pPr>
            <w:spacing w:before="100" w:beforeAutospacing="1" w:after="100" w:afterAutospacing="1"/>
          </w:pPr>
        </w:pPrChange>
      </w:pPr>
      <w:r w:rsidRPr="00B03907">
        <w:t>Doctorate in Curriculum and Instruction, English Education, Secondary Literacy Education, or closely related field</w:t>
      </w:r>
    </w:p>
    <w:p w14:paraId="27A8C1AA" w14:textId="4F3DAE31" w:rsidR="00E1709D" w:rsidRPr="00E1709D" w:rsidRDefault="0085635A">
      <w:pPr>
        <w:pStyle w:val="ListParagraph"/>
        <w:numPr>
          <w:ilvl w:val="0"/>
          <w:numId w:val="11"/>
        </w:numPr>
        <w:spacing w:before="100" w:beforeAutospacing="1" w:after="100" w:afterAutospacing="1"/>
        <w:rPr>
          <w:ins w:id="5" w:author="Blevins, Brooke" w:date="2017-09-05T15:16:00Z"/>
          <w:rPrChange w:id="6" w:author="Blevins, Brooke" w:date="2017-09-05T15:16:00Z">
            <w:rPr>
              <w:ins w:id="7" w:author="Blevins, Brooke" w:date="2017-09-05T15:16:00Z"/>
              <w:color w:val="000000"/>
            </w:rPr>
          </w:rPrChange>
        </w:rPr>
        <w:pPrChange w:id="8" w:author="Blevins, Brooke" w:date="2017-09-05T15:16:00Z">
          <w:pPr>
            <w:spacing w:before="100" w:beforeAutospacing="1" w:after="100" w:afterAutospacing="1"/>
          </w:pPr>
        </w:pPrChange>
      </w:pPr>
      <w:del w:id="9" w:author="Blevins, Brooke" w:date="2017-09-05T15:16:00Z">
        <w:r w:rsidRPr="00B03907" w:rsidDel="00E1709D">
          <w:delText xml:space="preserve">; </w:delText>
        </w:r>
      </w:del>
      <w:ins w:id="10" w:author="Blevins, Brooke" w:date="2017-09-05T15:16:00Z">
        <w:r w:rsidR="00E1709D">
          <w:rPr>
            <w:color w:val="000000"/>
          </w:rPr>
          <w:t>R</w:t>
        </w:r>
      </w:ins>
      <w:del w:id="11" w:author="Blevins, Brooke" w:date="2017-09-05T15:16:00Z">
        <w:r w:rsidRPr="00F44993" w:rsidDel="00E1709D">
          <w:rPr>
            <w:color w:val="000000"/>
          </w:rPr>
          <w:delText>r</w:delText>
        </w:r>
      </w:del>
      <w:r w:rsidRPr="00F44993">
        <w:rPr>
          <w:color w:val="000000"/>
        </w:rPr>
        <w:t>ank appropriate record of continuing scholarship, grant writing and grant-funded research</w:t>
      </w:r>
    </w:p>
    <w:p w14:paraId="43667F27" w14:textId="5FDA2802" w:rsidR="0085635A" w:rsidRPr="00B03907" w:rsidRDefault="0085635A">
      <w:pPr>
        <w:pStyle w:val="ListParagraph"/>
        <w:numPr>
          <w:ilvl w:val="0"/>
          <w:numId w:val="11"/>
        </w:numPr>
        <w:spacing w:before="100" w:beforeAutospacing="1" w:after="100" w:afterAutospacing="1"/>
        <w:pPrChange w:id="12" w:author="Blevins, Brooke" w:date="2017-09-05T15:16:00Z">
          <w:pPr>
            <w:spacing w:before="100" w:beforeAutospacing="1" w:after="100" w:afterAutospacing="1"/>
          </w:pPr>
        </w:pPrChange>
      </w:pPr>
      <w:del w:id="13" w:author="Blevins, Brooke" w:date="2017-09-05T15:16:00Z">
        <w:r w:rsidRPr="00F44993" w:rsidDel="00E1709D">
          <w:rPr>
            <w:color w:val="000000"/>
          </w:rPr>
          <w:delText>; and</w:delText>
        </w:r>
        <w:r w:rsidRPr="00B03907" w:rsidDel="00E1709D">
          <w:delText xml:space="preserve"> teaching</w:delText>
        </w:r>
      </w:del>
      <w:ins w:id="14" w:author="Blevins, Brooke" w:date="2017-09-05T15:16:00Z">
        <w:r w:rsidR="00E1709D">
          <w:rPr>
            <w:color w:val="000000"/>
          </w:rPr>
          <w:t>Teaching</w:t>
        </w:r>
      </w:ins>
      <w:r w:rsidRPr="00B03907">
        <w:t xml:space="preserve"> experience in grades 6-12.</w:t>
      </w:r>
    </w:p>
    <w:p w14:paraId="4E28D814" w14:textId="77777777" w:rsidR="0085635A" w:rsidRPr="00B03907" w:rsidRDefault="0085635A" w:rsidP="0085635A">
      <w:r>
        <w:rPr>
          <w:b/>
        </w:rPr>
        <w:t>RESPONSIBILITIES:</w:t>
      </w:r>
      <w:r w:rsidRPr="00B03907">
        <w:t xml:space="preserve"> The teacher education program in the Department of Curriculum and Instruction includes an undergraduate degree in Middle and Secondary English Language Arts Education and masters and doctoral degrees with emphasis in English and literacy education. The primary responsibilities of this position include:</w:t>
      </w:r>
    </w:p>
    <w:p w14:paraId="0FF65A19" w14:textId="77777777" w:rsidR="0085635A" w:rsidRPr="00B03907" w:rsidRDefault="0085635A" w:rsidP="0085635A"/>
    <w:p w14:paraId="3BBD02E1" w14:textId="77777777" w:rsidR="00E1709D" w:rsidRDefault="0085635A">
      <w:pPr>
        <w:pStyle w:val="ListParagraph"/>
        <w:numPr>
          <w:ilvl w:val="0"/>
          <w:numId w:val="12"/>
        </w:numPr>
        <w:spacing w:before="100" w:beforeAutospacing="1" w:after="100" w:afterAutospacing="1" w:line="210" w:lineRule="atLeast"/>
        <w:rPr>
          <w:ins w:id="15" w:author="Blevins, Brooke" w:date="2017-09-05T15:16:00Z"/>
        </w:rPr>
        <w:pPrChange w:id="16" w:author="Blevins, Brooke" w:date="2017-09-05T15:16:00Z">
          <w:pPr>
            <w:spacing w:before="100" w:beforeAutospacing="1" w:after="100" w:afterAutospacing="1" w:line="210" w:lineRule="atLeast"/>
            <w:contextualSpacing/>
          </w:pPr>
        </w:pPrChange>
      </w:pPr>
      <w:r w:rsidRPr="00B03907">
        <w:t>Teaching in the undergraduate and/or graduate programs</w:t>
      </w:r>
    </w:p>
    <w:p w14:paraId="7C1F4A18" w14:textId="77777777" w:rsidR="00E1709D" w:rsidRDefault="0085635A">
      <w:pPr>
        <w:pStyle w:val="ListParagraph"/>
        <w:numPr>
          <w:ilvl w:val="0"/>
          <w:numId w:val="12"/>
        </w:numPr>
        <w:spacing w:before="100" w:beforeAutospacing="1" w:after="100" w:afterAutospacing="1" w:line="210" w:lineRule="atLeast"/>
        <w:rPr>
          <w:ins w:id="17" w:author="Blevins, Brooke" w:date="2017-09-05T15:16:00Z"/>
        </w:rPr>
        <w:pPrChange w:id="18" w:author="Blevins, Brooke" w:date="2017-09-05T15:16:00Z">
          <w:pPr>
            <w:spacing w:before="100" w:beforeAutospacing="1" w:after="100" w:afterAutospacing="1" w:line="210" w:lineRule="atLeast"/>
            <w:contextualSpacing/>
          </w:pPr>
        </w:pPrChange>
      </w:pPr>
      <w:del w:id="19" w:author="Blevins, Brooke" w:date="2017-09-05T15:16:00Z">
        <w:r w:rsidRPr="00B03907" w:rsidDel="00E1709D">
          <w:delText>; p</w:delText>
        </w:r>
      </w:del>
      <w:ins w:id="20" w:author="Blevins, Brooke" w:date="2017-09-05T15:16:00Z">
        <w:r w:rsidR="00E1709D">
          <w:t>P</w:t>
        </w:r>
      </w:ins>
      <w:r w:rsidRPr="00B03907">
        <w:t>ursuing a relevant research and publication agenda</w:t>
      </w:r>
    </w:p>
    <w:p w14:paraId="5E68E8E4" w14:textId="77777777" w:rsidR="00E1709D" w:rsidRDefault="0085635A">
      <w:pPr>
        <w:pStyle w:val="ListParagraph"/>
        <w:numPr>
          <w:ilvl w:val="0"/>
          <w:numId w:val="12"/>
        </w:numPr>
        <w:spacing w:before="100" w:beforeAutospacing="1" w:after="100" w:afterAutospacing="1" w:line="210" w:lineRule="atLeast"/>
        <w:rPr>
          <w:ins w:id="21" w:author="Blevins, Brooke" w:date="2017-09-05T15:16:00Z"/>
        </w:rPr>
        <w:pPrChange w:id="22" w:author="Blevins, Brooke" w:date="2017-09-05T15:16:00Z">
          <w:pPr>
            <w:spacing w:before="100" w:beforeAutospacing="1" w:after="100" w:afterAutospacing="1" w:line="210" w:lineRule="atLeast"/>
            <w:contextualSpacing/>
          </w:pPr>
        </w:pPrChange>
      </w:pPr>
      <w:del w:id="23" w:author="Blevins, Brooke" w:date="2017-09-05T15:16:00Z">
        <w:r w:rsidRPr="00E1709D" w:rsidDel="00E1709D">
          <w:rPr>
            <w:iCs/>
          </w:rPr>
          <w:delText>;</w:delText>
        </w:r>
        <w:r w:rsidRPr="00B03907" w:rsidDel="00E1709D">
          <w:delText xml:space="preserve"> p</w:delText>
        </w:r>
      </w:del>
      <w:ins w:id="24" w:author="Blevins, Brooke" w:date="2017-09-05T15:16:00Z">
        <w:r w:rsidR="00E1709D">
          <w:t>P</w:t>
        </w:r>
      </w:ins>
      <w:r w:rsidRPr="00B03907">
        <w:t>articipating in individual or collaborative activities to secure external funding</w:t>
      </w:r>
    </w:p>
    <w:p w14:paraId="24F70593" w14:textId="77777777" w:rsidR="00E1709D" w:rsidRDefault="0085635A">
      <w:pPr>
        <w:pStyle w:val="ListParagraph"/>
        <w:numPr>
          <w:ilvl w:val="0"/>
          <w:numId w:val="12"/>
        </w:numPr>
        <w:spacing w:before="100" w:beforeAutospacing="1" w:after="100" w:afterAutospacing="1" w:line="210" w:lineRule="atLeast"/>
        <w:rPr>
          <w:ins w:id="25" w:author="Blevins, Brooke" w:date="2017-09-05T15:16:00Z"/>
        </w:rPr>
        <w:pPrChange w:id="26" w:author="Blevins, Brooke" w:date="2017-09-05T15:16:00Z">
          <w:pPr>
            <w:spacing w:before="100" w:beforeAutospacing="1" w:after="100" w:afterAutospacing="1" w:line="210" w:lineRule="atLeast"/>
            <w:contextualSpacing/>
          </w:pPr>
        </w:pPrChange>
      </w:pPr>
      <w:del w:id="27" w:author="Blevins, Brooke" w:date="2017-09-05T15:16:00Z">
        <w:r w:rsidRPr="00B03907" w:rsidDel="00E1709D">
          <w:delText xml:space="preserve">; </w:delText>
        </w:r>
      </w:del>
      <w:r w:rsidRPr="00B03907">
        <w:t>Recruiting and mentoring graduate students, including EdD and PhD graduate assistants</w:t>
      </w:r>
    </w:p>
    <w:p w14:paraId="78EB3AF5" w14:textId="75E92F3E" w:rsidR="0085635A" w:rsidRDefault="0085635A">
      <w:pPr>
        <w:pStyle w:val="ListParagraph"/>
        <w:numPr>
          <w:ilvl w:val="0"/>
          <w:numId w:val="12"/>
        </w:numPr>
        <w:spacing w:before="100" w:beforeAutospacing="1" w:after="100" w:afterAutospacing="1" w:line="210" w:lineRule="atLeast"/>
        <w:pPrChange w:id="28" w:author="Blevins, Brooke" w:date="2017-09-05T15:16:00Z">
          <w:pPr>
            <w:spacing w:before="100" w:beforeAutospacing="1" w:after="100" w:afterAutospacing="1" w:line="210" w:lineRule="atLeast"/>
            <w:contextualSpacing/>
          </w:pPr>
        </w:pPrChange>
      </w:pPr>
      <w:del w:id="29" w:author="Blevins, Brooke" w:date="2017-09-05T15:16:00Z">
        <w:r w:rsidRPr="00B03907" w:rsidDel="00E1709D">
          <w:delText>, and p</w:delText>
        </w:r>
      </w:del>
      <w:ins w:id="30" w:author="Blevins, Brooke" w:date="2017-09-05T15:16:00Z">
        <w:r w:rsidR="00E1709D">
          <w:t>P</w:t>
        </w:r>
      </w:ins>
      <w:r w:rsidRPr="00B03907">
        <w:t xml:space="preserve">roviding service to the department, university and profession. </w:t>
      </w:r>
    </w:p>
    <w:p w14:paraId="7341CCF3" w14:textId="77777777" w:rsidR="0085635A" w:rsidRPr="00B03907" w:rsidRDefault="0085635A" w:rsidP="0085635A">
      <w:pPr>
        <w:spacing w:before="100" w:beforeAutospacing="1" w:after="100" w:afterAutospacing="1" w:line="210" w:lineRule="atLeast"/>
        <w:contextualSpacing/>
      </w:pPr>
    </w:p>
    <w:p w14:paraId="3E608189" w14:textId="77777777" w:rsidR="0085635A" w:rsidRPr="00B03907" w:rsidRDefault="0085635A" w:rsidP="0085635A">
      <w:pPr>
        <w:spacing w:before="100" w:beforeAutospacing="1" w:after="100" w:afterAutospacing="1"/>
      </w:pPr>
      <w:r>
        <w:rPr>
          <w:b/>
          <w:bCs/>
        </w:rPr>
        <w:t>SALARY AND BEGINNING DATE:</w:t>
      </w:r>
      <w:r w:rsidRPr="00B03907">
        <w:t xml:space="preserve"> The salary will be commensurate with qualifications and professional experience. The anticipated date of appointment is August 2018. </w:t>
      </w:r>
    </w:p>
    <w:p w14:paraId="175636F8" w14:textId="77777777" w:rsidR="0085635A" w:rsidRPr="00B03907" w:rsidRDefault="0085635A" w:rsidP="0085635A">
      <w:r w:rsidRPr="00B03907">
        <w:rPr>
          <w:b/>
        </w:rPr>
        <w:t>SUBMISSION DEADLINE</w:t>
      </w:r>
      <w:r w:rsidRPr="00B03907">
        <w:t xml:space="preserve">: Review of applications will begin immediately and will be accepted until the position is filled. </w:t>
      </w:r>
    </w:p>
    <w:p w14:paraId="61878589" w14:textId="77777777" w:rsidR="0085635A" w:rsidRPr="00B03907" w:rsidRDefault="0085635A" w:rsidP="0085635A"/>
    <w:p w14:paraId="271AB083" w14:textId="77777777" w:rsidR="0085635A" w:rsidRDefault="0085635A" w:rsidP="0085635A">
      <w:pPr>
        <w:autoSpaceDE w:val="0"/>
        <w:autoSpaceDN w:val="0"/>
        <w:adjustRightInd w:val="0"/>
      </w:pPr>
      <w:r w:rsidRPr="00B03907">
        <w:rPr>
          <w:b/>
        </w:rPr>
        <w:t>APPLICATION PROCEDURE:</w:t>
      </w:r>
      <w:r w:rsidRPr="00B03907">
        <w:t xml:space="preserve"> A complete application includes a letter of application; curriculum vitae; completed application form; a</w:t>
      </w:r>
      <w:r>
        <w:t>nd a</w:t>
      </w:r>
      <w:r w:rsidRPr="00B03907">
        <w:t xml:space="preserve"> copy of transcripts documenting terminal degree (original required prior to on campus interview)</w:t>
      </w:r>
      <w:bookmarkStart w:id="31" w:name="Draft"/>
      <w:bookmarkEnd w:id="31"/>
      <w:r w:rsidRPr="00B03907">
        <w:t xml:space="preserve">. </w:t>
      </w:r>
      <w:r w:rsidRPr="00A61477">
        <w:t>Candidates should arrange to have three letters of reference submitted via Interfolio (these references should be named in the candidate’s cover letter). Original reference letters and official tran</w:t>
      </w:r>
      <w:r>
        <w:t>scripts may be requested later.</w:t>
      </w:r>
    </w:p>
    <w:p w14:paraId="45F25FF7" w14:textId="77777777" w:rsidR="0085635A" w:rsidRPr="00A61477" w:rsidRDefault="0085635A" w:rsidP="0085635A">
      <w:pPr>
        <w:autoSpaceDE w:val="0"/>
        <w:autoSpaceDN w:val="0"/>
        <w:adjustRightInd w:val="0"/>
      </w:pPr>
    </w:p>
    <w:p w14:paraId="7E58606B" w14:textId="77777777" w:rsidR="0085635A" w:rsidRDefault="0085635A" w:rsidP="0085635A">
      <w:r w:rsidRPr="00B03907">
        <w:t xml:space="preserve">Materials should be submitted electronically to: </w:t>
      </w:r>
      <w:hyperlink r:id="rId10" w:history="1">
        <w:r w:rsidRPr="00153EAF">
          <w:rPr>
            <w:rStyle w:val="Hyperlink"/>
          </w:rPr>
          <w:t>http://apply.interfolio.com/44402</w:t>
        </w:r>
      </w:hyperlink>
    </w:p>
    <w:p w14:paraId="1F77D2F9" w14:textId="77777777" w:rsidR="0085635A" w:rsidRPr="008C0A74" w:rsidRDefault="0085635A" w:rsidP="0085635A">
      <w:pPr>
        <w:rPr>
          <w:ins w:id="32" w:author="Browning, Larry" w:date="2017-09-06T10:06:00Z"/>
        </w:rPr>
      </w:pPr>
    </w:p>
    <w:p w14:paraId="7868167C" w14:textId="4C339160" w:rsidR="008C0A74" w:rsidRPr="008C0A74" w:rsidRDefault="008C0A74" w:rsidP="008C0A74">
      <w:pPr>
        <w:rPr>
          <w:ins w:id="33" w:author="Browning, Larry" w:date="2017-09-06T10:06:00Z"/>
        </w:rPr>
      </w:pPr>
      <w:ins w:id="34" w:author="Browning, Larry" w:date="2017-09-06T10:06:00Z">
        <w:r w:rsidRPr="008C0A74">
          <w:rPr>
            <w:color w:val="000000"/>
            <w:shd w:val="clear" w:color="auto" w:fill="FFFFFF"/>
            <w:rPrChange w:id="35" w:author="Browning, Larry" w:date="2017-09-06T10:06:00Z">
              <w:rPr>
                <w:rFonts w:ascii="Calibri" w:hAnsi="Calibri"/>
                <w:color w:val="000000"/>
                <w:sz w:val="23"/>
                <w:szCs w:val="23"/>
                <w:shd w:val="clear" w:color="auto" w:fill="FFFFFF"/>
              </w:rPr>
            </w:rPrChange>
          </w:rPr>
          <w:t>See </w:t>
        </w:r>
        <w:r w:rsidRPr="008C0A74">
          <w:rPr>
            <w:rPrChange w:id="36" w:author="Browning, Larry" w:date="2017-09-06T10:06:00Z">
              <w:rPr/>
            </w:rPrChange>
          </w:rPr>
          <w:fldChar w:fldCharType="begin"/>
        </w:r>
        <w:r w:rsidRPr="008C0A74">
          <w:instrText xml:space="preserve"> HYPERLINK "http://www.baylor.edu/soe" </w:instrText>
        </w:r>
        <w:r w:rsidRPr="008C0A74">
          <w:rPr>
            <w:rPrChange w:id="37" w:author="Browning, Larry" w:date="2017-09-06T10:06:00Z">
              <w:rPr/>
            </w:rPrChange>
          </w:rPr>
          <w:fldChar w:fldCharType="separate"/>
        </w:r>
        <w:r w:rsidRPr="008C0A74">
          <w:rPr>
            <w:color w:val="954F72"/>
            <w:u w:val="single"/>
            <w:rPrChange w:id="38" w:author="Browning, Larry" w:date="2017-09-06T10:06:00Z">
              <w:rPr>
                <w:rFonts w:ascii="Calibri" w:hAnsi="Calibri"/>
                <w:color w:val="954F72"/>
                <w:sz w:val="23"/>
                <w:szCs w:val="23"/>
                <w:u w:val="single"/>
              </w:rPr>
            </w:rPrChange>
          </w:rPr>
          <w:t>http://www.baylor.edu/soe</w:t>
        </w:r>
        <w:r w:rsidRPr="008C0A74">
          <w:rPr>
            <w:rPrChange w:id="39" w:author="Browning, Larry" w:date="2017-09-06T10:06:00Z">
              <w:rPr/>
            </w:rPrChange>
          </w:rPr>
          <w:fldChar w:fldCharType="end"/>
        </w:r>
        <w:r w:rsidRPr="008C0A74">
          <w:rPr>
            <w:color w:val="000000"/>
            <w:shd w:val="clear" w:color="auto" w:fill="FFFFFF"/>
            <w:rPrChange w:id="40" w:author="Browning, Larry" w:date="2017-09-06T10:06:00Z">
              <w:rPr>
                <w:rFonts w:ascii="Calibri" w:hAnsi="Calibri"/>
                <w:color w:val="000000"/>
                <w:sz w:val="23"/>
                <w:szCs w:val="23"/>
                <w:shd w:val="clear" w:color="auto" w:fill="FFFFFF"/>
              </w:rPr>
            </w:rPrChange>
          </w:rPr>
          <w:t> for more information about the School of Education and the Department of Curriculum and Instruction</w:t>
        </w:r>
        <w:r>
          <w:rPr>
            <w:color w:val="000000"/>
            <w:shd w:val="clear" w:color="auto" w:fill="FFFFFF"/>
          </w:rPr>
          <w:t>.</w:t>
        </w:r>
      </w:ins>
    </w:p>
    <w:p w14:paraId="45556748" w14:textId="77777777" w:rsidR="008C0A74" w:rsidRPr="00B03907" w:rsidRDefault="008C0A74" w:rsidP="0085635A"/>
    <w:p w14:paraId="52E555B9" w14:textId="77777777" w:rsidR="0085635A" w:rsidRPr="00B03907" w:rsidRDefault="0085635A" w:rsidP="0085635A">
      <w:r w:rsidRPr="00B03907">
        <w:rPr>
          <w:i/>
          <w:iCs/>
        </w:rPr>
        <w:t>Baylor University is a private not-for-profit university affiliated with the Baptist General Convention of Texas. As an Affirmative Action/Equal Opportunity employer, Baylor is committed to compliance with all applicable anti-discrimination laws, including those regarding age, race, color, sex, national origin, marital status, pregnancy status, military service, genetic information, and disability. As a religious educational institution, Baylor is lawfully permitted to consider an applicant’s religion as a selection criterion. Baylor encourages women, minorities, veterans and individuals with disabilities to apply.</w:t>
      </w:r>
    </w:p>
    <w:p w14:paraId="407C3FEE" w14:textId="5311F164" w:rsidR="00B3515A" w:rsidRPr="0085635A" w:rsidRDefault="00B3515A" w:rsidP="0085635A"/>
    <w:sectPr w:rsidR="00B3515A" w:rsidRPr="0085635A" w:rsidSect="00E7176B">
      <w:headerReference w:type="first" r:id="rId11"/>
      <w:pgSz w:w="12240" w:h="15840"/>
      <w:pgMar w:top="1152" w:right="1152" w:bottom="1152" w:left="1152"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levins, Brooke" w:date="2017-09-05T15:17:00Z" w:initials="BB">
    <w:p w14:paraId="0E8214D6" w14:textId="76F2ACBB" w:rsidR="00E1709D" w:rsidRDefault="00E1709D">
      <w:pPr>
        <w:pStyle w:val="CommentText"/>
      </w:pPr>
      <w:r>
        <w:rPr>
          <w:rStyle w:val="CommentReference"/>
        </w:rPr>
        <w:annotationRef/>
      </w:r>
      <w:r>
        <w:t xml:space="preserve">Do we need links to SOE or C&amp;I websites in here anywhere?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214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83DD4" w14:textId="77777777" w:rsidR="00B815E5" w:rsidRDefault="00B815E5" w:rsidP="00E36D78">
      <w:r>
        <w:separator/>
      </w:r>
    </w:p>
  </w:endnote>
  <w:endnote w:type="continuationSeparator" w:id="0">
    <w:p w14:paraId="6103BA54" w14:textId="77777777" w:rsidR="00B815E5" w:rsidRDefault="00B815E5" w:rsidP="00E3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3394" w14:textId="77777777" w:rsidR="00B815E5" w:rsidRDefault="00B815E5" w:rsidP="00E36D78">
      <w:r>
        <w:separator/>
      </w:r>
    </w:p>
  </w:footnote>
  <w:footnote w:type="continuationSeparator" w:id="0">
    <w:p w14:paraId="0A82CB6D" w14:textId="77777777" w:rsidR="00B815E5" w:rsidRDefault="00B815E5" w:rsidP="00E36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18FA1" w14:textId="77777777" w:rsidR="00E930AE" w:rsidRDefault="00E930AE" w:rsidP="00E930AE">
    <w:pPr>
      <w:jc w:val="center"/>
      <w:rPr>
        <w:b/>
        <w:sz w:val="22"/>
        <w:szCs w:val="22"/>
      </w:rPr>
    </w:pPr>
    <w:r>
      <w:rPr>
        <w:noProof/>
      </w:rPr>
      <w:drawing>
        <wp:inline distT="0" distB="0" distL="0" distR="0" wp14:anchorId="3269D77E" wp14:editId="217CD724">
          <wp:extent cx="1504950" cy="1190625"/>
          <wp:effectExtent l="0" t="0" r="0" b="9525"/>
          <wp:docPr id="1" name="Picture 1" descr="C:\Users\Darlene_Kyser\Documents\Baylor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_Kyser\Documents\Baylor 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90625"/>
                  </a:xfrm>
                  <a:prstGeom prst="rect">
                    <a:avLst/>
                  </a:prstGeom>
                  <a:noFill/>
                  <a:ln>
                    <a:noFill/>
                  </a:ln>
                </pic:spPr>
              </pic:pic>
            </a:graphicData>
          </a:graphic>
        </wp:inline>
      </w:drawing>
    </w:r>
  </w:p>
  <w:p w14:paraId="26C0181D" w14:textId="0832099E" w:rsidR="00E930AE" w:rsidRPr="00600580" w:rsidRDefault="00600580" w:rsidP="00E930AE">
    <w:pPr>
      <w:jc w:val="center"/>
      <w:rPr>
        <w:b/>
        <w:sz w:val="22"/>
        <w:szCs w:val="22"/>
      </w:rPr>
    </w:pPr>
    <w:r w:rsidRPr="00600580">
      <w:rPr>
        <w:b/>
      </w:rPr>
      <w:t>Assistant, Associate, or Professor</w:t>
    </w:r>
    <w:r w:rsidRPr="00600580">
      <w:rPr>
        <w:b/>
        <w:sz w:val="22"/>
        <w:szCs w:val="22"/>
      </w:rPr>
      <w:t xml:space="preserve"> in </w:t>
    </w:r>
    <w:r w:rsidR="00D410CF">
      <w:rPr>
        <w:b/>
        <w:sz w:val="22"/>
        <w:szCs w:val="22"/>
      </w:rPr>
      <w:t xml:space="preserve">Curriculum and Instruction: </w:t>
    </w:r>
    <w:r w:rsidRPr="00600580">
      <w:rPr>
        <w:b/>
        <w:sz w:val="22"/>
        <w:szCs w:val="22"/>
      </w:rPr>
      <w:t>English Education</w:t>
    </w:r>
  </w:p>
  <w:p w14:paraId="6C0F5047" w14:textId="28CD0EBF" w:rsidR="00E36D78" w:rsidRDefault="00E36D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F0409"/>
    <w:lvl w:ilvl="0">
      <w:start w:val="1"/>
      <w:numFmt w:val="decimal"/>
      <w:lvlText w:val="%1."/>
      <w:lvlJc w:val="left"/>
      <w:pPr>
        <w:tabs>
          <w:tab w:val="num" w:pos="360"/>
        </w:tabs>
        <w:ind w:left="360" w:hanging="360"/>
      </w:pPr>
    </w:lvl>
  </w:abstractNum>
  <w:abstractNum w:abstractNumId="1">
    <w:nsid w:val="03922C9B"/>
    <w:multiLevelType w:val="hybridMultilevel"/>
    <w:tmpl w:val="E85A61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500665"/>
    <w:multiLevelType w:val="hybridMultilevel"/>
    <w:tmpl w:val="DC7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12C3E"/>
    <w:multiLevelType w:val="multilevel"/>
    <w:tmpl w:val="E64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21432"/>
    <w:multiLevelType w:val="hybridMultilevel"/>
    <w:tmpl w:val="34EA57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744143E"/>
    <w:multiLevelType w:val="hybridMultilevel"/>
    <w:tmpl w:val="927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A76D7"/>
    <w:multiLevelType w:val="hybridMultilevel"/>
    <w:tmpl w:val="ED30E6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5832DAD"/>
    <w:multiLevelType w:val="multilevel"/>
    <w:tmpl w:val="02A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C524FC"/>
    <w:multiLevelType w:val="hybridMultilevel"/>
    <w:tmpl w:val="0186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60C5F"/>
    <w:multiLevelType w:val="multilevel"/>
    <w:tmpl w:val="B71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C70FB0"/>
    <w:multiLevelType w:val="hybridMultilevel"/>
    <w:tmpl w:val="05AA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B27EC4"/>
    <w:multiLevelType w:val="hybridMultilevel"/>
    <w:tmpl w:val="19868BA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1"/>
  </w:num>
  <w:num w:numId="4">
    <w:abstractNumId w:val="3"/>
  </w:num>
  <w:num w:numId="5">
    <w:abstractNumId w:val="9"/>
  </w:num>
  <w:num w:numId="6">
    <w:abstractNumId w:val="7"/>
  </w:num>
  <w:num w:numId="7">
    <w:abstractNumId w:val="1"/>
  </w:num>
  <w:num w:numId="8">
    <w:abstractNumId w:val="10"/>
  </w:num>
  <w:num w:numId="9">
    <w:abstractNumId w:val="0"/>
  </w:num>
  <w:num w:numId="10">
    <w:abstractNumId w:val="5"/>
  </w:num>
  <w:num w:numId="11">
    <w:abstractNumId w:val="8"/>
  </w:num>
  <w:num w:numId="12">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evins, Brooke">
    <w15:presenceInfo w15:providerId="None" w15:userId="Blevins, Brooke"/>
  </w15:person>
  <w15:person w15:author="Browning, Larry">
    <w15:presenceInfo w15:providerId="None" w15:userId="Browning, L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A6"/>
    <w:rsid w:val="00006654"/>
    <w:rsid w:val="00042039"/>
    <w:rsid w:val="00044D6A"/>
    <w:rsid w:val="00080BD7"/>
    <w:rsid w:val="000B680B"/>
    <w:rsid w:val="000B6C04"/>
    <w:rsid w:val="00155EAF"/>
    <w:rsid w:val="00162024"/>
    <w:rsid w:val="00162E12"/>
    <w:rsid w:val="001D7529"/>
    <w:rsid w:val="00200475"/>
    <w:rsid w:val="00295F57"/>
    <w:rsid w:val="002A22E3"/>
    <w:rsid w:val="002D70D8"/>
    <w:rsid w:val="0030160B"/>
    <w:rsid w:val="00311B05"/>
    <w:rsid w:val="003264C4"/>
    <w:rsid w:val="00326DE7"/>
    <w:rsid w:val="00342F03"/>
    <w:rsid w:val="0034558F"/>
    <w:rsid w:val="00374C0E"/>
    <w:rsid w:val="003830C8"/>
    <w:rsid w:val="00392176"/>
    <w:rsid w:val="0039772F"/>
    <w:rsid w:val="003A5315"/>
    <w:rsid w:val="003B50BB"/>
    <w:rsid w:val="003C2C41"/>
    <w:rsid w:val="003F3208"/>
    <w:rsid w:val="0041011B"/>
    <w:rsid w:val="0042592B"/>
    <w:rsid w:val="00472CE8"/>
    <w:rsid w:val="004938B9"/>
    <w:rsid w:val="00497F4F"/>
    <w:rsid w:val="004F29B1"/>
    <w:rsid w:val="00516D94"/>
    <w:rsid w:val="00537861"/>
    <w:rsid w:val="00560293"/>
    <w:rsid w:val="005C5292"/>
    <w:rsid w:val="005D784C"/>
    <w:rsid w:val="005F7195"/>
    <w:rsid w:val="00600580"/>
    <w:rsid w:val="00603A09"/>
    <w:rsid w:val="00635579"/>
    <w:rsid w:val="0066110A"/>
    <w:rsid w:val="0069180C"/>
    <w:rsid w:val="0069447E"/>
    <w:rsid w:val="006973C0"/>
    <w:rsid w:val="006B4311"/>
    <w:rsid w:val="006C71CA"/>
    <w:rsid w:val="0079369A"/>
    <w:rsid w:val="007B2B07"/>
    <w:rsid w:val="007B2D21"/>
    <w:rsid w:val="007B5332"/>
    <w:rsid w:val="007F296D"/>
    <w:rsid w:val="008077C5"/>
    <w:rsid w:val="00823B7C"/>
    <w:rsid w:val="008549C9"/>
    <w:rsid w:val="0085635A"/>
    <w:rsid w:val="00867D49"/>
    <w:rsid w:val="00874606"/>
    <w:rsid w:val="0088677F"/>
    <w:rsid w:val="008C0A74"/>
    <w:rsid w:val="008C3302"/>
    <w:rsid w:val="00906088"/>
    <w:rsid w:val="00911BF7"/>
    <w:rsid w:val="0092193C"/>
    <w:rsid w:val="009431FA"/>
    <w:rsid w:val="00976DDA"/>
    <w:rsid w:val="00A016D9"/>
    <w:rsid w:val="00A2128E"/>
    <w:rsid w:val="00AB0D4A"/>
    <w:rsid w:val="00AF14FA"/>
    <w:rsid w:val="00B036C2"/>
    <w:rsid w:val="00B1388E"/>
    <w:rsid w:val="00B30679"/>
    <w:rsid w:val="00B3515A"/>
    <w:rsid w:val="00B65F4C"/>
    <w:rsid w:val="00B815E5"/>
    <w:rsid w:val="00B929AA"/>
    <w:rsid w:val="00BC0D77"/>
    <w:rsid w:val="00BC3253"/>
    <w:rsid w:val="00BE2FFB"/>
    <w:rsid w:val="00C15AEC"/>
    <w:rsid w:val="00C236F8"/>
    <w:rsid w:val="00C67187"/>
    <w:rsid w:val="00C93EA9"/>
    <w:rsid w:val="00C946A8"/>
    <w:rsid w:val="00CE16B9"/>
    <w:rsid w:val="00D410CF"/>
    <w:rsid w:val="00D50770"/>
    <w:rsid w:val="00D63EE4"/>
    <w:rsid w:val="00D8334A"/>
    <w:rsid w:val="00D84309"/>
    <w:rsid w:val="00DD0522"/>
    <w:rsid w:val="00E1709D"/>
    <w:rsid w:val="00E36D78"/>
    <w:rsid w:val="00E7176B"/>
    <w:rsid w:val="00E930AE"/>
    <w:rsid w:val="00EB60C1"/>
    <w:rsid w:val="00ED49CD"/>
    <w:rsid w:val="00ED7EA6"/>
    <w:rsid w:val="00F218CD"/>
    <w:rsid w:val="00F24A4C"/>
    <w:rsid w:val="00F32470"/>
    <w:rsid w:val="00F44993"/>
    <w:rsid w:val="00F70E8C"/>
    <w:rsid w:val="00F76A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E7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011B"/>
    <w:rPr>
      <w:sz w:val="24"/>
      <w:szCs w:val="24"/>
    </w:rPr>
  </w:style>
  <w:style w:type="paragraph" w:styleId="Heading1">
    <w:name w:val="heading 1"/>
    <w:basedOn w:val="Normal"/>
    <w:qFormat/>
    <w:rsid w:val="003264C4"/>
    <w:pPr>
      <w:spacing w:before="100" w:beforeAutospacing="1" w:after="100" w:afterAutospacing="1"/>
      <w:outlineLvl w:val="0"/>
    </w:pPr>
    <w:rPr>
      <w:rFonts w:ascii="Verdana" w:hAnsi="Verdana"/>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EA6"/>
    <w:rPr>
      <w:color w:val="0000FF"/>
      <w:u w:val="single"/>
    </w:rPr>
  </w:style>
  <w:style w:type="character" w:styleId="Strong">
    <w:name w:val="Strong"/>
    <w:basedOn w:val="DefaultParagraphFont"/>
    <w:qFormat/>
    <w:rsid w:val="00ED7EA6"/>
    <w:rPr>
      <w:b/>
      <w:bCs/>
    </w:rPr>
  </w:style>
  <w:style w:type="paragraph" w:styleId="Header">
    <w:name w:val="header"/>
    <w:basedOn w:val="Normal"/>
    <w:link w:val="HeaderChar"/>
    <w:uiPriority w:val="99"/>
    <w:rsid w:val="00ED7EA6"/>
    <w:pPr>
      <w:tabs>
        <w:tab w:val="center" w:pos="4320"/>
        <w:tab w:val="right" w:pos="8640"/>
      </w:tabs>
    </w:pPr>
    <w:rPr>
      <w:rFonts w:ascii="Times" w:eastAsia="Times" w:hAnsi="Times"/>
      <w:szCs w:val="20"/>
    </w:rPr>
  </w:style>
  <w:style w:type="paragraph" w:styleId="NormalWeb">
    <w:name w:val="Normal (Web)"/>
    <w:basedOn w:val="Normal"/>
    <w:rsid w:val="003264C4"/>
    <w:pPr>
      <w:spacing w:before="100" w:beforeAutospacing="1" w:after="100" w:afterAutospacing="1" w:line="210" w:lineRule="atLeast"/>
    </w:pPr>
    <w:rPr>
      <w:rFonts w:ascii="Verdana" w:hAnsi="Verdana"/>
      <w:sz w:val="17"/>
      <w:szCs w:val="17"/>
    </w:rPr>
  </w:style>
  <w:style w:type="character" w:styleId="FollowedHyperlink">
    <w:name w:val="FollowedHyperlink"/>
    <w:basedOn w:val="DefaultParagraphFont"/>
    <w:rsid w:val="0042592B"/>
    <w:rPr>
      <w:color w:val="800080"/>
      <w:u w:val="single"/>
    </w:rPr>
  </w:style>
  <w:style w:type="paragraph" w:styleId="Footer">
    <w:name w:val="footer"/>
    <w:basedOn w:val="Normal"/>
    <w:link w:val="FooterChar"/>
    <w:rsid w:val="00F24A4C"/>
    <w:pPr>
      <w:tabs>
        <w:tab w:val="center" w:pos="4320"/>
        <w:tab w:val="right" w:pos="8640"/>
      </w:tabs>
    </w:pPr>
  </w:style>
  <w:style w:type="character" w:customStyle="1" w:styleId="FooterChar">
    <w:name w:val="Footer Char"/>
    <w:basedOn w:val="DefaultParagraphFont"/>
    <w:link w:val="Footer"/>
    <w:rsid w:val="00F24A4C"/>
    <w:rPr>
      <w:sz w:val="24"/>
      <w:szCs w:val="24"/>
    </w:rPr>
  </w:style>
  <w:style w:type="character" w:customStyle="1" w:styleId="apple-converted-space">
    <w:name w:val="apple-converted-space"/>
    <w:basedOn w:val="DefaultParagraphFont"/>
    <w:rsid w:val="00CE16B9"/>
  </w:style>
  <w:style w:type="paragraph" w:styleId="ListParagraph">
    <w:name w:val="List Paragraph"/>
    <w:basedOn w:val="Normal"/>
    <w:uiPriority w:val="34"/>
    <w:qFormat/>
    <w:rsid w:val="00CE16B9"/>
    <w:pPr>
      <w:ind w:left="720"/>
      <w:contextualSpacing/>
    </w:pPr>
  </w:style>
  <w:style w:type="character" w:customStyle="1" w:styleId="HeaderChar">
    <w:name w:val="Header Char"/>
    <w:basedOn w:val="DefaultParagraphFont"/>
    <w:link w:val="Header"/>
    <w:uiPriority w:val="99"/>
    <w:rsid w:val="00E7176B"/>
    <w:rPr>
      <w:rFonts w:ascii="Times" w:eastAsia="Times" w:hAnsi="Times"/>
      <w:sz w:val="24"/>
    </w:rPr>
  </w:style>
  <w:style w:type="paragraph" w:styleId="NoSpacing">
    <w:name w:val="No Spacing"/>
    <w:uiPriority w:val="1"/>
    <w:qFormat/>
    <w:rsid w:val="0085635A"/>
    <w:rPr>
      <w:rFonts w:ascii="Cambria" w:eastAsia="Cambria" w:hAnsi="Cambria"/>
      <w:sz w:val="24"/>
      <w:szCs w:val="24"/>
    </w:rPr>
  </w:style>
  <w:style w:type="paragraph" w:styleId="BalloonText">
    <w:name w:val="Balloon Text"/>
    <w:basedOn w:val="Normal"/>
    <w:link w:val="BalloonTextChar"/>
    <w:semiHidden/>
    <w:unhideWhenUsed/>
    <w:rsid w:val="00F44993"/>
    <w:rPr>
      <w:sz w:val="18"/>
      <w:szCs w:val="18"/>
    </w:rPr>
  </w:style>
  <w:style w:type="character" w:customStyle="1" w:styleId="BalloonTextChar">
    <w:name w:val="Balloon Text Char"/>
    <w:basedOn w:val="DefaultParagraphFont"/>
    <w:link w:val="BalloonText"/>
    <w:semiHidden/>
    <w:rsid w:val="00F44993"/>
    <w:rPr>
      <w:sz w:val="18"/>
      <w:szCs w:val="18"/>
    </w:rPr>
  </w:style>
  <w:style w:type="character" w:styleId="CommentReference">
    <w:name w:val="annotation reference"/>
    <w:basedOn w:val="DefaultParagraphFont"/>
    <w:semiHidden/>
    <w:unhideWhenUsed/>
    <w:rsid w:val="00E1709D"/>
    <w:rPr>
      <w:sz w:val="18"/>
      <w:szCs w:val="18"/>
    </w:rPr>
  </w:style>
  <w:style w:type="paragraph" w:styleId="CommentText">
    <w:name w:val="annotation text"/>
    <w:basedOn w:val="Normal"/>
    <w:link w:val="CommentTextChar"/>
    <w:semiHidden/>
    <w:unhideWhenUsed/>
    <w:rsid w:val="00E1709D"/>
  </w:style>
  <w:style w:type="character" w:customStyle="1" w:styleId="CommentTextChar">
    <w:name w:val="Comment Text Char"/>
    <w:basedOn w:val="DefaultParagraphFont"/>
    <w:link w:val="CommentText"/>
    <w:semiHidden/>
    <w:rsid w:val="00E1709D"/>
    <w:rPr>
      <w:sz w:val="24"/>
      <w:szCs w:val="24"/>
    </w:rPr>
  </w:style>
  <w:style w:type="paragraph" w:styleId="CommentSubject">
    <w:name w:val="annotation subject"/>
    <w:basedOn w:val="CommentText"/>
    <w:next w:val="CommentText"/>
    <w:link w:val="CommentSubjectChar"/>
    <w:semiHidden/>
    <w:unhideWhenUsed/>
    <w:rsid w:val="00E1709D"/>
    <w:rPr>
      <w:b/>
      <w:bCs/>
      <w:sz w:val="20"/>
      <w:szCs w:val="20"/>
    </w:rPr>
  </w:style>
  <w:style w:type="character" w:customStyle="1" w:styleId="CommentSubjectChar">
    <w:name w:val="Comment Subject Char"/>
    <w:basedOn w:val="CommentTextChar"/>
    <w:link w:val="CommentSubject"/>
    <w:semiHidden/>
    <w:rsid w:val="00E1709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680">
      <w:bodyDiv w:val="1"/>
      <w:marLeft w:val="0"/>
      <w:marRight w:val="0"/>
      <w:marTop w:val="0"/>
      <w:marBottom w:val="0"/>
      <w:divBdr>
        <w:top w:val="none" w:sz="0" w:space="0" w:color="auto"/>
        <w:left w:val="none" w:sz="0" w:space="0" w:color="auto"/>
        <w:bottom w:val="none" w:sz="0" w:space="0" w:color="auto"/>
        <w:right w:val="none" w:sz="0" w:space="0" w:color="auto"/>
      </w:divBdr>
    </w:div>
    <w:div w:id="38094890">
      <w:bodyDiv w:val="1"/>
      <w:marLeft w:val="0"/>
      <w:marRight w:val="0"/>
      <w:marTop w:val="0"/>
      <w:marBottom w:val="0"/>
      <w:divBdr>
        <w:top w:val="none" w:sz="0" w:space="0" w:color="auto"/>
        <w:left w:val="none" w:sz="0" w:space="0" w:color="auto"/>
        <w:bottom w:val="none" w:sz="0" w:space="0" w:color="auto"/>
        <w:right w:val="none" w:sz="0" w:space="0" w:color="auto"/>
      </w:divBdr>
    </w:div>
    <w:div w:id="181941173">
      <w:bodyDiv w:val="1"/>
      <w:marLeft w:val="0"/>
      <w:marRight w:val="0"/>
      <w:marTop w:val="0"/>
      <w:marBottom w:val="0"/>
      <w:divBdr>
        <w:top w:val="none" w:sz="0" w:space="0" w:color="auto"/>
        <w:left w:val="none" w:sz="0" w:space="0" w:color="auto"/>
        <w:bottom w:val="none" w:sz="0" w:space="0" w:color="auto"/>
        <w:right w:val="none" w:sz="0" w:space="0" w:color="auto"/>
      </w:divBdr>
    </w:div>
    <w:div w:id="321354671">
      <w:bodyDiv w:val="1"/>
      <w:marLeft w:val="0"/>
      <w:marRight w:val="0"/>
      <w:marTop w:val="0"/>
      <w:marBottom w:val="0"/>
      <w:divBdr>
        <w:top w:val="none" w:sz="0" w:space="0" w:color="auto"/>
        <w:left w:val="none" w:sz="0" w:space="0" w:color="auto"/>
        <w:bottom w:val="none" w:sz="0" w:space="0" w:color="auto"/>
        <w:right w:val="none" w:sz="0" w:space="0" w:color="auto"/>
      </w:divBdr>
    </w:div>
    <w:div w:id="492523778">
      <w:bodyDiv w:val="1"/>
      <w:marLeft w:val="0"/>
      <w:marRight w:val="0"/>
      <w:marTop w:val="0"/>
      <w:marBottom w:val="0"/>
      <w:divBdr>
        <w:top w:val="none" w:sz="0" w:space="0" w:color="auto"/>
        <w:left w:val="none" w:sz="0" w:space="0" w:color="auto"/>
        <w:bottom w:val="none" w:sz="0" w:space="0" w:color="auto"/>
        <w:right w:val="none" w:sz="0" w:space="0" w:color="auto"/>
      </w:divBdr>
    </w:div>
    <w:div w:id="643582931">
      <w:bodyDiv w:val="1"/>
      <w:marLeft w:val="0"/>
      <w:marRight w:val="0"/>
      <w:marTop w:val="0"/>
      <w:marBottom w:val="0"/>
      <w:divBdr>
        <w:top w:val="none" w:sz="0" w:space="0" w:color="auto"/>
        <w:left w:val="none" w:sz="0" w:space="0" w:color="auto"/>
        <w:bottom w:val="none" w:sz="0" w:space="0" w:color="auto"/>
        <w:right w:val="none" w:sz="0" w:space="0" w:color="auto"/>
      </w:divBdr>
    </w:div>
    <w:div w:id="1069693345">
      <w:bodyDiv w:val="1"/>
      <w:marLeft w:val="0"/>
      <w:marRight w:val="0"/>
      <w:marTop w:val="0"/>
      <w:marBottom w:val="0"/>
      <w:divBdr>
        <w:top w:val="none" w:sz="0" w:space="0" w:color="auto"/>
        <w:left w:val="none" w:sz="0" w:space="0" w:color="auto"/>
        <w:bottom w:val="none" w:sz="0" w:space="0" w:color="auto"/>
        <w:right w:val="none" w:sz="0" w:space="0" w:color="auto"/>
      </w:divBdr>
    </w:div>
    <w:div w:id="1679577415">
      <w:bodyDiv w:val="1"/>
      <w:marLeft w:val="0"/>
      <w:marRight w:val="0"/>
      <w:marTop w:val="0"/>
      <w:marBottom w:val="0"/>
      <w:divBdr>
        <w:top w:val="none" w:sz="0" w:space="0" w:color="auto"/>
        <w:left w:val="none" w:sz="0" w:space="0" w:color="auto"/>
        <w:bottom w:val="none" w:sz="0" w:space="0" w:color="auto"/>
        <w:right w:val="none" w:sz="0" w:space="0" w:color="auto"/>
      </w:divBdr>
    </w:div>
    <w:div w:id="17249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baylor.edu/profuturis" TargetMode="External"/><Relationship Id="rId10" Type="http://schemas.openxmlformats.org/officeDocument/2006/relationships/hyperlink" Target="http://apply.interfolio.com/444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 A Y L O R</vt:lpstr>
    </vt:vector>
  </TitlesOfParts>
  <Company>Baylor University</Company>
  <LinksUpToDate>false</LinksUpToDate>
  <CharactersWithSpaces>4897</CharactersWithSpaces>
  <SharedDoc>false</SharedDoc>
  <HLinks>
    <vt:vector size="30" baseType="variant">
      <vt:variant>
        <vt:i4>5046366</vt:i4>
      </vt:variant>
      <vt:variant>
        <vt:i4>12</vt:i4>
      </vt:variant>
      <vt:variant>
        <vt:i4>0</vt:i4>
      </vt:variant>
      <vt:variant>
        <vt:i4>5</vt:i4>
      </vt:variant>
      <vt:variant>
        <vt:lpwstr>http://www.baylor.edu/content/services/document.php/73215.doc</vt:lpwstr>
      </vt:variant>
      <vt:variant>
        <vt:lpwstr/>
      </vt:variant>
      <vt:variant>
        <vt:i4>5570636</vt:i4>
      </vt:variant>
      <vt:variant>
        <vt:i4>9</vt:i4>
      </vt:variant>
      <vt:variant>
        <vt:i4>0</vt:i4>
      </vt:variant>
      <vt:variant>
        <vt:i4>5</vt:i4>
      </vt:variant>
      <vt:variant>
        <vt:lpwstr>http://www.baylor.edu/soe</vt:lpwstr>
      </vt:variant>
      <vt:variant>
        <vt:lpwstr/>
      </vt:variant>
      <vt:variant>
        <vt:i4>7929963</vt:i4>
      </vt:variant>
      <vt:variant>
        <vt:i4>6</vt:i4>
      </vt:variant>
      <vt:variant>
        <vt:i4>0</vt:i4>
      </vt:variant>
      <vt:variant>
        <vt:i4>5</vt:i4>
      </vt:variant>
      <vt:variant>
        <vt:lpwstr>mailto:Tony_Talbert@Baylor.edu</vt:lpwstr>
      </vt:variant>
      <vt:variant>
        <vt:lpwstr/>
      </vt:variant>
      <vt:variant>
        <vt:i4>5046366</vt:i4>
      </vt:variant>
      <vt:variant>
        <vt:i4>3</vt:i4>
      </vt:variant>
      <vt:variant>
        <vt:i4>0</vt:i4>
      </vt:variant>
      <vt:variant>
        <vt:i4>5</vt:i4>
      </vt:variant>
      <vt:variant>
        <vt:lpwstr>http://www.baylor.edu/content/services/document.php/73215.doc</vt:lpwstr>
      </vt:variant>
      <vt:variant>
        <vt:lpwstr/>
      </vt:variant>
      <vt:variant>
        <vt:i4>5505109</vt:i4>
      </vt:variant>
      <vt:variant>
        <vt:i4>0</vt:i4>
      </vt:variant>
      <vt:variant>
        <vt:i4>0</vt:i4>
      </vt:variant>
      <vt:variant>
        <vt:i4>5</vt:i4>
      </vt:variant>
      <vt:variant>
        <vt:lpwstr>http://www.baylor.edu/vision/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 Y L O R</dc:title>
  <dc:subject/>
  <dc:creator>Administrator</dc:creator>
  <cp:keywords/>
  <dc:description/>
  <cp:lastModifiedBy>Browning, Larry</cp:lastModifiedBy>
  <cp:revision>2</cp:revision>
  <cp:lastPrinted>2017-09-06T15:07:00Z</cp:lastPrinted>
  <dcterms:created xsi:type="dcterms:W3CDTF">2017-09-08T13:00:00Z</dcterms:created>
  <dcterms:modified xsi:type="dcterms:W3CDTF">2017-09-08T13:00:00Z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